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E5" w:rsidRDefault="00F462E5">
      <w:pPr>
        <w:rPr>
          <w:rFonts w:cs="Times New Roman"/>
          <w:sz w:val="32"/>
          <w:szCs w:val="32"/>
        </w:rPr>
      </w:pPr>
    </w:p>
    <w:p w:rsidR="00F462E5" w:rsidRDefault="00F462E5">
      <w:pPr>
        <w:jc w:val="center"/>
        <w:rPr>
          <w:rFonts w:cs="Times New Roman"/>
          <w:sz w:val="32"/>
          <w:szCs w:val="32"/>
        </w:rPr>
      </w:pPr>
      <w:ins w:id="0" w:author="Unknown" w:date="2017-04-04T13:38:00Z">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261pt;height:124.5pt;visibility:visible">
              <v:imagedata r:id="rId7" o:title=""/>
            </v:shape>
          </w:pict>
        </w:r>
      </w:ins>
    </w:p>
    <w:p w:rsidR="00F462E5" w:rsidRDefault="00F462E5">
      <w:pPr>
        <w:rPr>
          <w:rFonts w:cs="Times New Roman"/>
          <w:sz w:val="32"/>
          <w:szCs w:val="32"/>
        </w:rPr>
      </w:pPr>
    </w:p>
    <w:p w:rsidR="00F462E5" w:rsidRDefault="00F462E5">
      <w:pPr>
        <w:rPr>
          <w:rFonts w:cs="Times New Roman"/>
          <w:sz w:val="32"/>
          <w:szCs w:val="32"/>
        </w:rPr>
      </w:pPr>
    </w:p>
    <w:p w:rsidR="00F462E5" w:rsidRDefault="00F462E5">
      <w:pPr>
        <w:rPr>
          <w:rFonts w:cs="Times New Roman"/>
          <w:sz w:val="32"/>
          <w:szCs w:val="32"/>
        </w:rPr>
      </w:pPr>
    </w:p>
    <w:p w:rsidR="00F462E5" w:rsidRDefault="00F462E5">
      <w:pPr>
        <w:rPr>
          <w:rFonts w:cs="Times New Roman"/>
          <w:sz w:val="32"/>
          <w:szCs w:val="32"/>
        </w:rPr>
      </w:pPr>
    </w:p>
    <w:p w:rsidR="00F462E5" w:rsidRDefault="00F462E5">
      <w:pPr>
        <w:spacing w:line="480" w:lineRule="auto"/>
        <w:jc w:val="center"/>
        <w:rPr>
          <w:rFonts w:cs="Times New Roman"/>
          <w:b/>
          <w:bCs/>
          <w:sz w:val="36"/>
          <w:szCs w:val="36"/>
        </w:rPr>
      </w:pPr>
      <w:r>
        <w:rPr>
          <w:rFonts w:cs="Times New Roman"/>
          <w:b/>
          <w:bCs/>
          <w:sz w:val="36"/>
          <w:szCs w:val="36"/>
        </w:rPr>
        <w:t>Cuyahoga Falls Electric System</w:t>
      </w:r>
    </w:p>
    <w:p w:rsidR="00F462E5" w:rsidRDefault="00F462E5">
      <w:pPr>
        <w:spacing w:line="480" w:lineRule="auto"/>
        <w:jc w:val="center"/>
        <w:rPr>
          <w:rFonts w:cs="Times New Roman"/>
          <w:b/>
          <w:bCs/>
          <w:sz w:val="36"/>
          <w:szCs w:val="36"/>
        </w:rPr>
      </w:pPr>
    </w:p>
    <w:p w:rsidR="00F462E5" w:rsidRDefault="00F462E5">
      <w:pPr>
        <w:spacing w:line="480" w:lineRule="auto"/>
        <w:jc w:val="center"/>
        <w:rPr>
          <w:rFonts w:cs="Times New Roman"/>
          <w:b/>
          <w:bCs/>
          <w:sz w:val="36"/>
          <w:szCs w:val="36"/>
        </w:rPr>
      </w:pPr>
      <w:r>
        <w:rPr>
          <w:rFonts w:cs="Times New Roman"/>
          <w:b/>
          <w:bCs/>
          <w:sz w:val="36"/>
          <w:szCs w:val="36"/>
        </w:rPr>
        <w:t>Small Commercial Energy Efficiency Program</w:t>
      </w:r>
    </w:p>
    <w:p w:rsidR="00F462E5" w:rsidRDefault="00F462E5">
      <w:pPr>
        <w:spacing w:line="480" w:lineRule="auto"/>
        <w:jc w:val="center"/>
        <w:rPr>
          <w:rFonts w:cs="Times New Roman"/>
          <w:b/>
          <w:bCs/>
          <w:sz w:val="36"/>
          <w:szCs w:val="36"/>
        </w:rPr>
      </w:pPr>
      <w:r>
        <w:rPr>
          <w:rFonts w:cs="Times New Roman"/>
          <w:b/>
          <w:bCs/>
          <w:sz w:val="36"/>
          <w:szCs w:val="36"/>
        </w:rPr>
        <w:t>(SCEEP)</w:t>
      </w:r>
    </w:p>
    <w:p w:rsidR="00F462E5" w:rsidRDefault="00F462E5">
      <w:pPr>
        <w:spacing w:line="480" w:lineRule="auto"/>
        <w:jc w:val="center"/>
        <w:rPr>
          <w:rFonts w:cs="Times New Roman"/>
          <w:b/>
          <w:bCs/>
          <w:sz w:val="36"/>
          <w:szCs w:val="36"/>
        </w:rPr>
      </w:pPr>
      <w:r>
        <w:rPr>
          <w:rFonts w:cs="Times New Roman"/>
          <w:b/>
          <w:bCs/>
          <w:sz w:val="36"/>
          <w:szCs w:val="36"/>
        </w:rPr>
        <w:t>Small Business Program</w:t>
      </w:r>
    </w:p>
    <w:p w:rsidR="00F462E5" w:rsidRDefault="00F462E5">
      <w:pPr>
        <w:spacing w:line="480" w:lineRule="auto"/>
        <w:jc w:val="center"/>
        <w:rPr>
          <w:rFonts w:cs="Times New Roman"/>
          <w:b/>
          <w:bCs/>
          <w:sz w:val="36"/>
          <w:szCs w:val="36"/>
        </w:rPr>
      </w:pPr>
    </w:p>
    <w:p w:rsidR="00F462E5" w:rsidRDefault="00F462E5">
      <w:pPr>
        <w:spacing w:line="480" w:lineRule="auto"/>
        <w:jc w:val="center"/>
        <w:rPr>
          <w:rFonts w:cs="Times New Roman"/>
          <w:b/>
          <w:bCs/>
          <w:sz w:val="36"/>
          <w:szCs w:val="36"/>
        </w:rPr>
      </w:pPr>
      <w:r>
        <w:rPr>
          <w:rFonts w:cs="Times New Roman"/>
          <w:b/>
          <w:bCs/>
          <w:sz w:val="36"/>
          <w:szCs w:val="36"/>
        </w:rPr>
        <w:t>Terms &amp; Conditions</w:t>
      </w:r>
    </w:p>
    <w:p w:rsidR="00F462E5" w:rsidRDefault="00F462E5">
      <w:pPr>
        <w:spacing w:line="480" w:lineRule="auto"/>
        <w:jc w:val="center"/>
        <w:rPr>
          <w:rFonts w:cs="Times New Roman"/>
          <w:b/>
          <w:bCs/>
          <w:sz w:val="36"/>
          <w:szCs w:val="36"/>
        </w:rPr>
      </w:pPr>
    </w:p>
    <w:p w:rsidR="00F462E5" w:rsidRDefault="00F462E5">
      <w:pPr>
        <w:spacing w:line="480" w:lineRule="auto"/>
        <w:jc w:val="center"/>
        <w:rPr>
          <w:rFonts w:cs="Times New Roman"/>
          <w:b/>
          <w:bCs/>
          <w:sz w:val="36"/>
          <w:szCs w:val="36"/>
        </w:rPr>
      </w:pPr>
      <w:r>
        <w:rPr>
          <w:rFonts w:cs="Times New Roman"/>
          <w:b/>
          <w:bCs/>
          <w:sz w:val="36"/>
          <w:szCs w:val="36"/>
        </w:rPr>
        <w:t>April 2017</w:t>
      </w:r>
    </w:p>
    <w:p w:rsidR="00F462E5" w:rsidRDefault="00F462E5">
      <w:pPr>
        <w:spacing w:line="480" w:lineRule="auto"/>
        <w:jc w:val="center"/>
        <w:rPr>
          <w:rFonts w:cs="Times New Roman"/>
          <w:sz w:val="32"/>
          <w:szCs w:val="32"/>
        </w:rPr>
      </w:pPr>
    </w:p>
    <w:p w:rsidR="00F462E5" w:rsidRDefault="00F462E5">
      <w:pPr>
        <w:jc w:val="center"/>
        <w:rPr>
          <w:del w:id="1" w:author="mccleary" w:date="2017-04-04T13:39:00Z"/>
          <w:rFonts w:cs="Times New Roman"/>
          <w:sz w:val="32"/>
          <w:szCs w:val="32"/>
        </w:rPr>
      </w:pPr>
    </w:p>
    <w:p w:rsidR="00F462E5" w:rsidRDefault="00F462E5">
      <w:pPr>
        <w:jc w:val="center"/>
        <w:rPr>
          <w:rFonts w:ascii="Garamond" w:hAnsi="Garamond" w:cs="Garamond"/>
          <w:b/>
          <w:bCs/>
          <w:sz w:val="36"/>
          <w:szCs w:val="36"/>
        </w:rPr>
      </w:pPr>
      <w:r>
        <w:rPr>
          <w:rFonts w:ascii="Garamond" w:hAnsi="Garamond" w:cs="Garamond"/>
          <w:b/>
          <w:bCs/>
          <w:sz w:val="36"/>
          <w:szCs w:val="36"/>
        </w:rPr>
        <w:t>Table of Contents</w:t>
      </w:r>
    </w:p>
    <w:p w:rsidR="00F462E5" w:rsidRDefault="00F462E5">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&amp;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_Toc435173646 \h </w:instrText>
      </w:r>
      <w:ins w:id="2"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_Toc435173647 \h </w:instrText>
      </w:r>
      <w:ins w:id="3"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_Toc435173648 \h </w:instrText>
      </w:r>
      <w:ins w:id="4"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Release of Utility Billing Data</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_Toc435173649 \h </w:instrText>
      </w:r>
      <w:ins w:id="5"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_Toc435173650 \h </w:instrText>
      </w:r>
      <w:ins w:id="6"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_Toc435173651 \h </w:instrText>
      </w:r>
      <w:ins w:id="7"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_Toc435173652 \h </w:instrText>
      </w:r>
      <w:ins w:id="8"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_Toc435173653 \h </w:instrText>
      </w:r>
      <w:ins w:id="9"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_Toc435173654 \h </w:instrText>
      </w:r>
      <w:ins w:id="10"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_Toc435173655 \h </w:instrText>
      </w:r>
      <w:ins w:id="11"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_Toc435173656 \h </w:instrText>
      </w:r>
      <w:ins w:id="12"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3</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Application Development and Review Process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_Toc435173657 \h </w:instrText>
      </w:r>
      <w:ins w:id="13"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3</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_Toc435173658 \h </w:instrText>
      </w:r>
      <w:ins w:id="14"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_Toc435173659 \h </w:instrText>
      </w:r>
      <w:ins w:id="15"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Cost &amp;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_Toc435173660 \h </w:instrText>
      </w:r>
      <w:ins w:id="16"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Pre- &amp; Post-Installation Inspections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_Toc435173661 \h </w:instrText>
      </w:r>
      <w:ins w:id="17"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_Toc435173662 \h </w:instrText>
      </w:r>
      <w:ins w:id="18"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Capacity Rights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_Toc435173663 \h </w:instrText>
      </w:r>
      <w:ins w:id="19"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_Toc435173664 \h </w:instrText>
      </w:r>
      <w:ins w:id="20"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1.19</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_Toc435173665 \h </w:instrText>
      </w:r>
      <w:ins w:id="21"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1.20</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_Toc435173666 \h </w:instrText>
      </w:r>
      <w:ins w:id="22"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1.21</w:t>
      </w:r>
      <w:r>
        <w:rPr>
          <w:rFonts w:ascii="Calibri" w:hAnsi="Calibri" w:cs="Calibri"/>
          <w:noProof/>
          <w:sz w:val="22"/>
          <w:szCs w:val="22"/>
        </w:rPr>
        <w:tab/>
      </w:r>
      <w:r>
        <w:rPr>
          <w:rFonts w:ascii="Times New Roman" w:hAnsi="Times New Roman" w:cs="Times New Roman"/>
          <w:noProof/>
        </w:rPr>
        <w:t>Indemnification &amp;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_Toc435173667 \h </w:instrText>
      </w:r>
      <w:ins w:id="23"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1.22</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_Toc435173668 \h </w:instrText>
      </w:r>
      <w:ins w:id="24"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6</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1.23</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_Toc435173669 \h </w:instrText>
      </w:r>
      <w:ins w:id="25"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1.24</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_Toc435173670 \h </w:instrText>
      </w:r>
      <w:ins w:id="26"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1.25</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_Toc435173671 \h </w:instrText>
      </w:r>
      <w:ins w:id="27"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462E5" w:rsidRDefault="00F462E5">
      <w:pPr>
        <w:pStyle w:val="TOC2"/>
        <w:rPr>
          <w:rFonts w:ascii="Calibri" w:hAnsi="Calibri" w:cs="Calibri"/>
          <w:noProof/>
          <w:sz w:val="22"/>
          <w:szCs w:val="22"/>
        </w:rPr>
      </w:pPr>
      <w:r>
        <w:rPr>
          <w:rFonts w:ascii="Times New Roman" w:hAnsi="Times New Roman" w:cs="Times New Roman"/>
          <w:noProof/>
        </w:rPr>
        <w:t>1.26</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_Toc435173672 \h </w:instrText>
      </w:r>
      <w:ins w:id="28" w:author="Unknown" w:date="2017-04-04T14:41:00Z">
        <w:r>
          <w:rPr>
            <w:rFonts w:ascii="Times New Roman" w:hAnsi="Times New Roman" w:cs="Times New Roman"/>
            <w:noProof/>
          </w:rPr>
        </w:r>
      </w:ins>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462E5" w:rsidRDefault="00F462E5">
      <w:pPr>
        <w:pStyle w:val="GoBodyTextCenter"/>
        <w:jc w:val="both"/>
        <w:rPr>
          <w:rFonts w:ascii="Times New Roman" w:hAnsi="Times New Roman" w:cs="Times New Roman"/>
          <w:highlight w:val="yellow"/>
        </w:rPr>
        <w:sectPr w:rsidR="00F462E5">
          <w:headerReference w:type="default"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sz w:val="20"/>
          <w:szCs w:val="20"/>
          <w:highlight w:val="yellow"/>
        </w:rPr>
        <w:fldChar w:fldCharType="end"/>
      </w:r>
    </w:p>
    <w:p w:rsidR="00F462E5" w:rsidRDefault="00F462E5">
      <w:pPr>
        <w:pStyle w:val="Heading1"/>
        <w:keepNext w:val="0"/>
        <w:rPr>
          <w:rFonts w:ascii="Arial" w:hAnsi="Arial" w:cs="Arial"/>
        </w:rPr>
      </w:pPr>
      <w:bookmarkStart w:id="29" w:name="_Toc435173646"/>
      <w:r>
        <w:rPr>
          <w:rFonts w:ascii="Arial" w:hAnsi="Arial" w:cs="Arial"/>
        </w:rPr>
        <w:t>Terms &amp;Conditions</w:t>
      </w:r>
      <w:bookmarkEnd w:id="29"/>
    </w:p>
    <w:p w:rsidR="00F462E5" w:rsidRDefault="00F462E5">
      <w:pPr>
        <w:pStyle w:val="GoBodyText"/>
        <w:rPr>
          <w:rFonts w:ascii="Times New Roman" w:hAnsi="Times New Roman" w:cs="Times New Roman"/>
        </w:rPr>
      </w:pPr>
      <w:r>
        <w:rPr>
          <w:rFonts w:ascii="Times New Roman" w:hAnsi="Times New Roman" w:cs="Times New Roman"/>
        </w:rPr>
        <w:t>The Cuyahoga Falls Electric System is providing small commercial and industrial customers incentives for implementing energy efficiency projects through the Cuyahoga Falls Small Commercial Energy Efficiency Program (hereafter referred to as “SCEEP”).</w:t>
      </w:r>
    </w:p>
    <w:p w:rsidR="00F462E5" w:rsidRDefault="00F462E5">
      <w:pPr>
        <w:pStyle w:val="Heading2"/>
        <w:rPr>
          <w:rFonts w:ascii="Times New Roman" w:hAnsi="Times New Roman" w:cs="Times New Roman"/>
        </w:rPr>
      </w:pPr>
      <w:bookmarkStart w:id="30" w:name="_Toc435173647"/>
      <w:bookmarkStart w:id="31" w:name="_Toc283986741"/>
      <w:bookmarkStart w:id="32" w:name="_Toc273527965"/>
      <w:bookmarkStart w:id="33" w:name="_Toc246164403"/>
      <w:bookmarkStart w:id="34" w:name="_Toc246137783"/>
      <w:bookmarkStart w:id="35" w:name="_Toc212300928"/>
      <w:bookmarkStart w:id="36" w:name="_Toc265747265"/>
      <w:bookmarkStart w:id="37" w:name="_Toc286244511"/>
      <w:bookmarkStart w:id="38" w:name="_Toc171757664"/>
      <w:bookmarkStart w:id="39" w:name="_Toc158198567"/>
      <w:bookmarkStart w:id="40" w:name="_Toc210383024"/>
      <w:r>
        <w:rPr>
          <w:rFonts w:ascii="Times New Roman" w:hAnsi="Times New Roman" w:cs="Times New Roman"/>
        </w:rPr>
        <w:t>Purpose</w:t>
      </w:r>
      <w:bookmarkEnd w:id="30"/>
    </w:p>
    <w:p w:rsidR="00F462E5" w:rsidRDefault="00F462E5">
      <w:pPr>
        <w:pStyle w:val="GoBodyText"/>
        <w:rPr>
          <w:rFonts w:ascii="Times New Roman" w:hAnsi="Times New Roman" w:cs="Times New Roman"/>
        </w:rPr>
      </w:pPr>
      <w:r>
        <w:rPr>
          <w:rFonts w:ascii="Times New Roman" w:hAnsi="Times New Roman" w:cs="Times New Roman"/>
        </w:rPr>
        <w:t xml:space="preserve">The purpose of this program is to help commercial and industrial (hereafter referred to as C&amp;I) electric customers invest in energy efficiency measures for their facilities and processes through providing incentives. These incentives are expected to help reduce the implementation cost of the projects, promote energy efficiency and reduce customer electric bills. </w:t>
      </w:r>
    </w:p>
    <w:p w:rsidR="00F462E5" w:rsidRDefault="00F462E5">
      <w:pPr>
        <w:pStyle w:val="Heading2"/>
        <w:rPr>
          <w:rFonts w:ascii="Times New Roman" w:hAnsi="Times New Roman" w:cs="Times New Roman"/>
        </w:rPr>
      </w:pPr>
      <w:bookmarkStart w:id="41" w:name="_Toc435173648"/>
      <w:r>
        <w:rPr>
          <w:rFonts w:ascii="Times New Roman" w:hAnsi="Times New Roman" w:cs="Times New Roman"/>
        </w:rPr>
        <w:t>Limited Funds</w:t>
      </w:r>
      <w:bookmarkEnd w:id="41"/>
    </w:p>
    <w:p w:rsidR="00F462E5" w:rsidRDefault="00F462E5">
      <w:pPr>
        <w:pStyle w:val="GoBodyText"/>
        <w:rPr>
          <w:rFonts w:ascii="Times New Roman" w:hAnsi="Times New Roman" w:cs="Times New Roman"/>
        </w:rPr>
      </w:pPr>
      <w:r>
        <w:rPr>
          <w:rFonts w:ascii="Times New Roman" w:hAnsi="Times New Roman" w:cs="Times New Roman"/>
        </w:rPr>
        <w:t>Funds for this program are limited and subject to availability. Incentives for energy efficiency projects will be available until the annually approved funds are exhausted.</w:t>
      </w:r>
    </w:p>
    <w:p w:rsidR="00F462E5" w:rsidRDefault="00F462E5">
      <w:pPr>
        <w:pStyle w:val="Heading2"/>
        <w:rPr>
          <w:rFonts w:ascii="Times New Roman" w:hAnsi="Times New Roman" w:cs="Times New Roman"/>
        </w:rPr>
      </w:pPr>
      <w:bookmarkStart w:id="42" w:name="_Toc435173649"/>
      <w:r>
        <w:rPr>
          <w:rFonts w:ascii="Times New Roman" w:hAnsi="Times New Roman" w:cs="Times New Roman"/>
        </w:rPr>
        <w:t>Release of Utility Billing Data</w:t>
      </w:r>
      <w:bookmarkEnd w:id="42"/>
    </w:p>
    <w:p w:rsidR="00F462E5" w:rsidRDefault="00F462E5">
      <w:pPr>
        <w:pStyle w:val="GoBodyText"/>
        <w:rPr>
          <w:rFonts w:ascii="Times New Roman" w:hAnsi="Times New Roman" w:cs="Times New Roman"/>
        </w:rPr>
      </w:pPr>
      <w:r>
        <w:rPr>
          <w:rFonts w:ascii="Times New Roman" w:hAnsi="Times New Roman" w:cs="Times New Roman"/>
        </w:rPr>
        <w:t>Participants in the program agree to allow the Cuyahoga Falls Electric System Energy Efficiency Consultant access to utility usage and charge historical data for the account(s) under consideration for energy efficiency incentives.</w:t>
      </w:r>
    </w:p>
    <w:p w:rsidR="00F462E5" w:rsidRDefault="00F462E5">
      <w:pPr>
        <w:pStyle w:val="Heading2"/>
        <w:rPr>
          <w:rFonts w:ascii="Times New Roman" w:hAnsi="Times New Roman" w:cs="Times New Roman"/>
        </w:rPr>
      </w:pPr>
      <w:bookmarkStart w:id="43" w:name="_Toc435173650"/>
      <w:r>
        <w:rPr>
          <w:rFonts w:ascii="Times New Roman" w:hAnsi="Times New Roman" w:cs="Times New Roman"/>
        </w:rPr>
        <w:t>Program Effective Dates</w:t>
      </w:r>
      <w:bookmarkEnd w:id="43"/>
    </w:p>
    <w:p w:rsidR="00F462E5" w:rsidRDefault="00F462E5">
      <w:pPr>
        <w:pStyle w:val="GoBodyText"/>
        <w:rPr>
          <w:rFonts w:ascii="Times New Roman" w:hAnsi="Times New Roman" w:cs="Times New Roman"/>
        </w:rPr>
      </w:pPr>
      <w:r>
        <w:rPr>
          <w:rFonts w:ascii="Times New Roman" w:hAnsi="Times New Roman" w:cs="Times New Roman"/>
        </w:rPr>
        <w:t>Pre-approval applications for proposed SCEEP small business projects will be accepted year-round.  Pre-approval applications will be reviewed and incentive amounts verified within a reasonable amount of time.  The applicant or applicants will be notified in writing of pre-approval and funding reservation.</w:t>
      </w:r>
      <w:bookmarkStart w:id="44" w:name="_Toc343677793"/>
      <w:bookmarkEnd w:id="44"/>
    </w:p>
    <w:p w:rsidR="00F462E5" w:rsidRDefault="00F462E5">
      <w:pPr>
        <w:pStyle w:val="Heading2"/>
        <w:rPr>
          <w:rFonts w:ascii="Times New Roman" w:hAnsi="Times New Roman" w:cs="Times New Roman"/>
        </w:rPr>
      </w:pPr>
      <w:bookmarkStart w:id="45" w:name="_Toc435173651"/>
      <w:r>
        <w:rPr>
          <w:rFonts w:ascii="Times New Roman" w:hAnsi="Times New Roman" w:cs="Times New Roman"/>
        </w:rPr>
        <w:t>Program Eligibility</w:t>
      </w:r>
      <w:bookmarkEnd w:id="45"/>
    </w:p>
    <w:p w:rsidR="00F462E5" w:rsidRDefault="00F462E5">
      <w:pPr>
        <w:pStyle w:val="GoBodyText"/>
        <w:rPr>
          <w:rFonts w:ascii="Times New Roman" w:hAnsi="Times New Roman" w:cs="Times New Roman"/>
        </w:rPr>
      </w:pPr>
      <w:r>
        <w:rPr>
          <w:rFonts w:ascii="Times New Roman" w:hAnsi="Times New Roman" w:cs="Times New Roman"/>
        </w:rPr>
        <w:t xml:space="preserve">SCEEP offers smaller C&amp;I electric customers incentives for electrical energy efficiency measures in areas such as Exterior Lighting, Interior Lighting and HVAC controls (e.g. smart thermostat).  Incentives are only available to non-residential customers with annual electrical usages of less than 250,000 kWh.  Applicants may be property owners or tenants. Tenants must have written approval from property owners to participate in the program.  Property owners/tenants must be up to date on all municipal taxes, utility bills, City Codes (occupancy permits on file) and property maintenance relating to the business and/or building prior to participation in the program.  Please call (330) 971-8287 to determine if your location(s) is/are eligible for the program. </w:t>
      </w:r>
    </w:p>
    <w:p w:rsidR="00F462E5" w:rsidRDefault="00F462E5">
      <w:pPr>
        <w:pStyle w:val="Heading2"/>
        <w:rPr>
          <w:rFonts w:ascii="Times New Roman" w:hAnsi="Times New Roman" w:cs="Times New Roman"/>
        </w:rPr>
      </w:pPr>
      <w:bookmarkStart w:id="46" w:name="_Toc435173652"/>
      <w:r>
        <w:rPr>
          <w:rStyle w:val="Heading2Char2"/>
          <w:rFonts w:ascii="Arial" w:hAnsi="Arial" w:cs="Arial"/>
          <w:b/>
          <w:bCs/>
        </w:rPr>
        <w:t>Project Eligibility</w:t>
      </w:r>
      <w:bookmarkEnd w:id="46"/>
    </w:p>
    <w:p w:rsidR="00F462E5" w:rsidRDefault="00F462E5">
      <w:pPr>
        <w:pStyle w:val="GoBodyText"/>
        <w:rPr>
          <w:rFonts w:ascii="Times New Roman" w:hAnsi="Times New Roman" w:cs="Times New Roman"/>
        </w:rPr>
      </w:pPr>
      <w:r>
        <w:rPr>
          <w:rFonts w:ascii="Times New Roman" w:hAnsi="Times New Roman" w:cs="Times New Roman"/>
        </w:rPr>
        <w:t xml:space="preserve">Only energy efficiency projects listed in the prescriptive application and being implemented by a non-residential customer with the intention of reducing the customer's electrical consumption and peak demand are eligible to apply for an incentive. All projects must submit a pre-approval application and receive pre-approval from the Cuyahoga Falls Electric System before being eligible to receive an </w:t>
      </w:r>
      <w:bookmarkStart w:id="47" w:name="_Toc346611302"/>
      <w:r>
        <w:rPr>
          <w:rFonts w:ascii="Times New Roman" w:hAnsi="Times New Roman" w:cs="Times New Roman"/>
        </w:rPr>
        <w:t>incentive.</w:t>
      </w:r>
    </w:p>
    <w:p w:rsidR="00F462E5" w:rsidRDefault="00F462E5">
      <w:pPr>
        <w:pStyle w:val="GoBodyText"/>
        <w:rPr>
          <w:rFonts w:ascii="Times New Roman" w:hAnsi="Times New Roman" w:cs="Times New Roman"/>
        </w:rPr>
      </w:pPr>
      <w:r>
        <w:rPr>
          <w:rFonts w:ascii="Times New Roman" w:hAnsi="Times New Roman" w:cs="Times New Roman"/>
        </w:rPr>
        <w:t xml:space="preserve">New construction projects are also eligible for rebates. The same list of measures for retrofit projects will apply. However, the rebate amounts may differ depending on what the Ohio construction code requires. </w:t>
      </w:r>
    </w:p>
    <w:p w:rsidR="00F462E5" w:rsidRDefault="00F462E5">
      <w:pPr>
        <w:pStyle w:val="Heading2"/>
        <w:rPr>
          <w:rFonts w:ascii="Times New Roman" w:hAnsi="Times New Roman" w:cs="Times New Roman"/>
        </w:rPr>
      </w:pPr>
      <w:bookmarkStart w:id="48" w:name="_Toc435173653"/>
      <w:r>
        <w:rPr>
          <w:rFonts w:ascii="Times New Roman" w:hAnsi="Times New Roman" w:cs="Times New Roman"/>
        </w:rPr>
        <w:t>Project Requirements</w:t>
      </w:r>
      <w:bookmarkEnd w:id="47"/>
      <w:bookmarkEnd w:id="48"/>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 xml:space="preserve">Prior to receiving an incentive, projects should generally result in a simple payback period between one and seven years, based on electric energy cost savings. Energy cost savings shall be based on both energy consumption and peak demand reductions. The Cuyahoga Falls Electric System reserves the right to develop cost effectiveness tests to determine if a project qualifies for an incentive. </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If the customer ceases to be a delivery service customer of the Cuyahoga Falls Electric System or removes the equipment or systems at any time during the period, the customer may be required to return a prorated amount of incentive funds to the Cuyahoga Falls Electric System. Exceptions may apply for customers upgrading to more efficient products at their own expense.</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Used or rebuilt equipment is generally NOT eligible for an incentive.</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All installed equipment must meet state, federal or local codes and requirements.</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New light fixtures must be certified by Design Lights Consortium (DLC), ENERGY STAR</w:t>
      </w:r>
      <w:r>
        <w:rPr>
          <w:rFonts w:ascii="Times New Roman" w:hAnsi="Times New Roman" w:cs="Times New Roman"/>
          <w:sz w:val="18"/>
          <w:szCs w:val="18"/>
        </w:rPr>
        <w:t>®</w:t>
      </w:r>
      <w:r>
        <w:rPr>
          <w:rFonts w:ascii="Times New Roman" w:hAnsi="Times New Roman" w:cs="Times New Roman"/>
        </w:rPr>
        <w:t>, Lighting Design Lab or Lighting Facts.</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F462E5" w:rsidRDefault="00F462E5">
      <w:pPr>
        <w:pStyle w:val="GoBodyText"/>
        <w:numPr>
          <w:ilvl w:val="0"/>
          <w:numId w:val="3"/>
        </w:numPr>
        <w:rPr>
          <w:rFonts w:ascii="Times New Roman" w:hAnsi="Times New Roman" w:cs="Times New Roman"/>
        </w:rPr>
      </w:pPr>
      <w:r>
        <w:rPr>
          <w:rFonts w:ascii="Times New Roman" w:hAnsi="Times New Roman" w:cs="Times New Roman"/>
        </w:rPr>
        <w:t>Equipment must be purchased, installed and operating (or capable of operating in the case of seasonal uses) prior to submitting a final approval incentive application.</w:t>
      </w:r>
    </w:p>
    <w:p w:rsidR="00F462E5" w:rsidRDefault="00F462E5">
      <w:pPr>
        <w:pStyle w:val="Heading2"/>
        <w:rPr>
          <w:rFonts w:ascii="Times New Roman" w:hAnsi="Times New Roman" w:cs="Times New Roman"/>
        </w:rPr>
      </w:pPr>
      <w:bookmarkStart w:id="49" w:name="_Toc435173654"/>
      <w:r>
        <w:rPr>
          <w:rFonts w:ascii="Times New Roman" w:hAnsi="Times New Roman" w:cs="Times New Roman"/>
        </w:rPr>
        <w:t>Project Completion</w:t>
      </w:r>
      <w:bookmarkEnd w:id="49"/>
    </w:p>
    <w:p w:rsidR="00F462E5" w:rsidRDefault="00F462E5">
      <w:pPr>
        <w:pStyle w:val="GoBodyText"/>
        <w:rPr>
          <w:rFonts w:ascii="Times New Roman" w:hAnsi="Times New Roman" w:cs="Times New Roman"/>
        </w:rPr>
      </w:pPr>
      <w:r>
        <w:rPr>
          <w:rFonts w:ascii="Times New Roman" w:hAnsi="Times New Roman" w:cs="Times New Roman"/>
        </w:rPr>
        <w:t>No incentive will be given to a customer before the energy efficiency project has been completed. The project is considered completed when the new equipment/system is fully installed, functional and operating under the design intended controls and sequencing.</w:t>
      </w:r>
    </w:p>
    <w:p w:rsidR="00F462E5" w:rsidRDefault="00F462E5">
      <w:pPr>
        <w:pStyle w:val="GoBodyText"/>
        <w:rPr>
          <w:rFonts w:ascii="Times New Roman" w:hAnsi="Times New Roman" w:cs="Times New Roman"/>
        </w:rPr>
      </w:pPr>
      <w:r>
        <w:rPr>
          <w:rFonts w:ascii="Times New Roman" w:hAnsi="Times New Roman" w:cs="Times New Roman"/>
        </w:rPr>
        <w:t>For pre-approved projects, if a project is not completed by the completion date stated in the application, the funding reservation will be withdrawn.</w:t>
      </w:r>
    </w:p>
    <w:p w:rsidR="00F462E5" w:rsidRDefault="00F462E5">
      <w:pPr>
        <w:pStyle w:val="Heading2"/>
        <w:rPr>
          <w:rFonts w:ascii="Times New Roman" w:hAnsi="Times New Roman" w:cs="Times New Roman"/>
        </w:rPr>
      </w:pPr>
      <w:bookmarkStart w:id="50" w:name="_Toc435173655"/>
      <w:r>
        <w:rPr>
          <w:rFonts w:ascii="Times New Roman" w:hAnsi="Times New Roman" w:cs="Times New Roman"/>
        </w:rPr>
        <w:t>Incentive Payment Limits, Estimates &amp; Final Amount</w:t>
      </w:r>
      <w:bookmarkEnd w:id="50"/>
    </w:p>
    <w:p w:rsidR="00F462E5" w:rsidRDefault="00F462E5">
      <w:pPr>
        <w:pStyle w:val="GoBodyText"/>
        <w:rPr>
          <w:rFonts w:ascii="Times New Roman" w:hAnsi="Times New Roman" w:cs="Times New Roman"/>
        </w:rPr>
      </w:pPr>
      <w:r>
        <w:rPr>
          <w:rFonts w:ascii="Times New Roman" w:hAnsi="Times New Roman" w:cs="Times New Roman"/>
        </w:rPr>
        <w:t>The maximum incentive payout for projects will be no greater than 50 percent of the project cost. The incentive payment amount is subject to available funding. After an incentive amount is pre-approved, the Cuyahoga Falls Electric System will pay no more than the pre-approved incentive amount.  A maximum incentive of $10,000 is available.</w:t>
      </w:r>
      <w:bookmarkStart w:id="51" w:name="_GoBack"/>
      <w:bookmarkEnd w:id="51"/>
      <w:r>
        <w:rPr>
          <w:rFonts w:ascii="Times New Roman" w:hAnsi="Times New Roman" w:cs="Times New Roman"/>
        </w:rPr>
        <w:t xml:space="preserve">  No projects or combination of projects will be awarded greater than the maximum incentive.</w:t>
      </w:r>
    </w:p>
    <w:p w:rsidR="00F462E5" w:rsidRDefault="00F462E5">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F462E5" w:rsidRDefault="00F462E5">
      <w:pPr>
        <w:pStyle w:val="Heading2"/>
        <w:rPr>
          <w:rFonts w:ascii="Times New Roman" w:hAnsi="Times New Roman" w:cs="Times New Roman"/>
        </w:rPr>
      </w:pPr>
      <w:bookmarkStart w:id="52" w:name="_Toc435173656"/>
      <w:r>
        <w:rPr>
          <w:rFonts w:ascii="Times New Roman" w:hAnsi="Times New Roman" w:cs="Times New Roman"/>
        </w:rPr>
        <w:t>Savings Guarantee</w:t>
      </w:r>
      <w:bookmarkEnd w:id="52"/>
    </w:p>
    <w:p w:rsidR="00F462E5" w:rsidRDefault="00F462E5">
      <w:pPr>
        <w:pStyle w:val="GoBodyText"/>
        <w:rPr>
          <w:rFonts w:ascii="Times New Roman" w:hAnsi="Times New Roman" w:cs="Times New Roman"/>
          <w:highlight w:val="yellow"/>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F462E5" w:rsidRDefault="00F462E5">
      <w:pPr>
        <w:pStyle w:val="Heading2"/>
        <w:rPr>
          <w:rFonts w:ascii="Times New Roman" w:hAnsi="Times New Roman" w:cs="Times New Roman"/>
        </w:rPr>
      </w:pPr>
      <w:bookmarkStart w:id="53" w:name="_Toc346611306"/>
      <w:bookmarkStart w:id="54" w:name="_Toc435173657"/>
      <w:r>
        <w:rPr>
          <w:rFonts w:ascii="Times New Roman" w:hAnsi="Times New Roman" w:cs="Times New Roman"/>
        </w:rPr>
        <w:t>Application Development and Review Process</w:t>
      </w:r>
      <w:bookmarkEnd w:id="53"/>
      <w:bookmarkEnd w:id="54"/>
    </w:p>
    <w:p w:rsidR="00F462E5" w:rsidRDefault="00F462E5">
      <w:pPr>
        <w:widowControl w:val="0"/>
        <w:numPr>
          <w:ilvl w:val="0"/>
          <w:numId w:val="6"/>
        </w:numPr>
        <w:suppressAutoHyphens/>
        <w:spacing w:before="120" w:after="120" w:line="276" w:lineRule="auto"/>
        <w:jc w:val="both"/>
        <w:rPr>
          <w:rFonts w:ascii="Garamond" w:hAnsi="Garamond" w:cs="Garamond"/>
        </w:rPr>
      </w:pPr>
      <w:r>
        <w:rPr>
          <w:rFonts w:ascii="Garamond" w:hAnsi="Garamond" w:cs="Garamond"/>
        </w:rPr>
        <w:t>The City’s Energy Efficiency Consultant will perform a walk-through energy audit.</w:t>
      </w:r>
    </w:p>
    <w:p w:rsidR="00F462E5" w:rsidRDefault="00F462E5">
      <w:pPr>
        <w:widowControl w:val="0"/>
        <w:numPr>
          <w:ilvl w:val="0"/>
          <w:numId w:val="6"/>
        </w:numPr>
        <w:suppressAutoHyphens/>
        <w:spacing w:before="120" w:after="120" w:line="276" w:lineRule="auto"/>
        <w:jc w:val="both"/>
        <w:rPr>
          <w:rFonts w:ascii="Garamond" w:hAnsi="Garamond" w:cs="Garamond"/>
        </w:rPr>
      </w:pPr>
      <w:r>
        <w:rPr>
          <w:rFonts w:ascii="Garamond" w:hAnsi="Garamond" w:cs="Garamond"/>
        </w:rPr>
        <w:t>An audit memorandum will be provided to the customer and to the Cuyahoga Falls Electric System. The memorandum will have a bullet-point list of savings opportunities with short descriptions. The audit memorandum will be provided to the customer within one week of the walk-through energy audit.</w:t>
      </w:r>
    </w:p>
    <w:p w:rsidR="00F462E5" w:rsidRDefault="00F462E5">
      <w:pPr>
        <w:widowControl w:val="0"/>
        <w:numPr>
          <w:ilvl w:val="0"/>
          <w:numId w:val="6"/>
        </w:numPr>
        <w:suppressAutoHyphens/>
        <w:spacing w:before="120" w:after="120" w:line="276" w:lineRule="auto"/>
        <w:jc w:val="both"/>
        <w:rPr>
          <w:rFonts w:ascii="Garamond" w:hAnsi="Garamond" w:cs="Garamond"/>
        </w:rPr>
      </w:pPr>
      <w:r>
        <w:rPr>
          <w:rFonts w:ascii="Garamond" w:hAnsi="Garamond" w:cs="Garamond"/>
        </w:rPr>
        <w:t>The appropriate prescriptive applications will be provided to the customer at the end of the audit with instructions, and an opportunity for the customer to ask questions.</w:t>
      </w:r>
    </w:p>
    <w:p w:rsidR="00F462E5" w:rsidRDefault="00F462E5">
      <w:pPr>
        <w:widowControl w:val="0"/>
        <w:numPr>
          <w:ilvl w:val="0"/>
          <w:numId w:val="6"/>
        </w:numPr>
        <w:suppressAutoHyphens/>
        <w:spacing w:before="120" w:after="120" w:line="276" w:lineRule="auto"/>
        <w:jc w:val="both"/>
        <w:rPr>
          <w:rFonts w:ascii="Garamond" w:hAnsi="Garamond" w:cs="Garamond"/>
        </w:rPr>
      </w:pPr>
      <w:r>
        <w:rPr>
          <w:rFonts w:ascii="Garamond" w:hAnsi="Garamond" w:cs="Garamond"/>
        </w:rPr>
        <w:t>The customer/applicant will provide the Cuyahoga Falls Electric System with a signed application requesting project approval.</w:t>
      </w:r>
    </w:p>
    <w:p w:rsidR="00F462E5" w:rsidRDefault="00F462E5">
      <w:pPr>
        <w:widowControl w:val="0"/>
        <w:numPr>
          <w:ilvl w:val="0"/>
          <w:numId w:val="6"/>
        </w:numPr>
        <w:suppressAutoHyphens/>
        <w:spacing w:before="120" w:after="120" w:line="276" w:lineRule="auto"/>
        <w:jc w:val="both"/>
        <w:rPr>
          <w:rFonts w:ascii="Garamond" w:hAnsi="Garamond" w:cs="Garamond"/>
        </w:rPr>
      </w:pPr>
      <w:r>
        <w:rPr>
          <w:rFonts w:ascii="Garamond" w:hAnsi="Garamond" w:cs="Garamond"/>
        </w:rPr>
        <w:t xml:space="preserve">Follow-Up Call – The City’s Energy Efficiency Consultant will provide a follow-up call approximately two weeks after the delivery of the audit memorandum. The intent of the call will be to ascertain if the customer intends to implement any of the recommended projects, and if not, what barriers to implementation exist. </w:t>
      </w:r>
    </w:p>
    <w:p w:rsidR="00F462E5" w:rsidRDefault="00F462E5">
      <w:pPr>
        <w:pStyle w:val="GoBodyText"/>
        <w:rPr>
          <w:rFonts w:ascii="Times New Roman" w:hAnsi="Times New Roman" w:cs="Times New Roman"/>
        </w:rPr>
      </w:pPr>
      <w:r>
        <w:rPr>
          <w:rFonts w:ascii="Times New Roman" w:hAnsi="Times New Roman" w:cs="Times New Roman"/>
        </w:rPr>
        <w:t xml:space="preserve">The Cuyahoga Falls Electric System will review pre-approval applications and final applications for eligibility and completeness. Applications are not a guarantee of program acceptance and incentive payment. The program administrator reserves the right to approve or disapprove of any application or proposed project. </w:t>
      </w:r>
    </w:p>
    <w:p w:rsidR="00F462E5" w:rsidRDefault="00F462E5">
      <w:pPr>
        <w:pStyle w:val="GoBodyText"/>
        <w:rPr>
          <w:rFonts w:ascii="Times New Roman" w:hAnsi="Times New Roman" w:cs="Times New Roman"/>
          <w:highlight w:val="yellow"/>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 971-8287 with all questions regarding the application process and requirements. </w:t>
      </w:r>
    </w:p>
    <w:p w:rsidR="00F462E5" w:rsidRDefault="00F462E5">
      <w:pPr>
        <w:pStyle w:val="Heading2"/>
        <w:rPr>
          <w:rFonts w:ascii="Times New Roman" w:hAnsi="Times New Roman" w:cs="Times New Roman"/>
        </w:rPr>
      </w:pPr>
      <w:bookmarkStart w:id="55" w:name="_Toc435173658"/>
      <w:r>
        <w:rPr>
          <w:rFonts w:ascii="Times New Roman" w:hAnsi="Times New Roman" w:cs="Times New Roman"/>
        </w:rPr>
        <w:t>Pre-approval Application</w:t>
      </w:r>
      <w:bookmarkEnd w:id="55"/>
    </w:p>
    <w:p w:rsidR="00F462E5" w:rsidRDefault="00F462E5">
      <w:pPr>
        <w:pStyle w:val="GoBodyText"/>
        <w:rPr>
          <w:rFonts w:ascii="Times New Roman" w:hAnsi="Times New Roman" w:cs="Times New Roman"/>
        </w:rPr>
      </w:pPr>
      <w:r>
        <w:rPr>
          <w:rFonts w:ascii="Times New Roman" w:hAnsi="Times New Roman" w:cs="Times New Roman"/>
        </w:rPr>
        <w:t>The City’s Energy Efficiency Consultant will work with applicant to complete the SCEEP pre-approval form based on findings and recommendations provided in the walk-through energy audit memorandum. The pre-approval application is to then be signed by the applicant and submitted for processing by the Cuyahoga Falls Electric System.</w:t>
      </w:r>
    </w:p>
    <w:p w:rsidR="00F462E5" w:rsidRDefault="00F462E5">
      <w:pPr>
        <w:pStyle w:val="Heading2"/>
        <w:rPr>
          <w:rFonts w:ascii="Times New Roman" w:hAnsi="Times New Roman" w:cs="Times New Roman"/>
        </w:rPr>
      </w:pPr>
      <w:bookmarkStart w:id="56" w:name="_Toc435173659"/>
      <w:r>
        <w:rPr>
          <w:rFonts w:ascii="Times New Roman" w:hAnsi="Times New Roman" w:cs="Times New Roman"/>
        </w:rPr>
        <w:t>Final Application</w:t>
      </w:r>
      <w:bookmarkEnd w:id="56"/>
    </w:p>
    <w:p w:rsidR="00F462E5" w:rsidRDefault="00F462E5">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Project documentation, such as copies of dated and paid invoices for the purchase and installation of the energy efficiency measures, along with product technical specification sheets, must be included with the final application. The Cuyahoga Falls Electric System reserves the right to request additional supporting documentation as necessary to confirm eligibility and verify incentive amounts.</w:t>
      </w:r>
    </w:p>
    <w:p w:rsidR="00F462E5" w:rsidRDefault="00F462E5">
      <w:pPr>
        <w:pStyle w:val="Heading2"/>
        <w:rPr>
          <w:rFonts w:ascii="Times New Roman" w:hAnsi="Times New Roman" w:cs="Times New Roman"/>
        </w:rPr>
      </w:pPr>
      <w:bookmarkStart w:id="57" w:name="_Toc435173660"/>
      <w:r>
        <w:rPr>
          <w:rFonts w:ascii="Times New Roman" w:hAnsi="Times New Roman" w:cs="Times New Roman"/>
        </w:rPr>
        <w:t>Cost &amp; Invoice Documentation</w:t>
      </w:r>
      <w:bookmarkEnd w:id="57"/>
    </w:p>
    <w:p w:rsidR="00F462E5" w:rsidRDefault="00F462E5">
      <w:pPr>
        <w:pStyle w:val="GoBodyText"/>
        <w:rPr>
          <w:rFonts w:ascii="Times New Roman" w:hAnsi="Times New Roman" w:cs="Times New Roman"/>
        </w:rPr>
      </w:pPr>
      <w:r>
        <w:rPr>
          <w:rFonts w:ascii="Times New Roman" w:hAnsi="Times New Roman" w:cs="Times New Roman"/>
        </w:rPr>
        <w:t>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Lighting project invoices should include clear description and quantity of each type of purchased fixture or lamp.</w:t>
      </w:r>
    </w:p>
    <w:p w:rsidR="00F462E5" w:rsidRDefault="00F462E5">
      <w:pPr>
        <w:pStyle w:val="Heading2"/>
        <w:rPr>
          <w:rFonts w:ascii="Times New Roman" w:hAnsi="Times New Roman" w:cs="Times New Roman"/>
        </w:rPr>
      </w:pPr>
      <w:bookmarkStart w:id="58" w:name="_Toc435173661"/>
      <w:r>
        <w:rPr>
          <w:rFonts w:ascii="Times New Roman" w:hAnsi="Times New Roman" w:cs="Times New Roman"/>
        </w:rPr>
        <w:t>Pre-&amp; Post-Installation Inspections</w:t>
      </w:r>
      <w:bookmarkEnd w:id="58"/>
    </w:p>
    <w:p w:rsidR="00F462E5" w:rsidRDefault="00F462E5">
      <w:pPr>
        <w:pStyle w:val="GoBodyText"/>
        <w:rPr>
          <w:rFonts w:ascii="Times New Roman" w:hAnsi="Times New Roman" w:cs="Times New Roman"/>
        </w:rPr>
      </w:pPr>
      <w:r>
        <w:rPr>
          <w:rFonts w:ascii="Times New Roman" w:hAnsi="Times New Roman" w:cs="Times New Roman"/>
        </w:rPr>
        <w:t xml:space="preserve">The customer grants the Cuyahoga Falls Electric System the right to perform pre- and post-installation inspections. If the post-installation inspection reveals different equipment installed than that listed on the final approval application, the incentive value may be reconciled to more accurately reflect the upgrade.  </w:t>
      </w:r>
    </w:p>
    <w:p w:rsidR="00F462E5" w:rsidRDefault="00F462E5">
      <w:pPr>
        <w:pStyle w:val="Heading2"/>
        <w:rPr>
          <w:rFonts w:ascii="Times New Roman" w:hAnsi="Times New Roman" w:cs="Times New Roman"/>
        </w:rPr>
      </w:pPr>
      <w:bookmarkStart w:id="59" w:name="_Toc435173662"/>
      <w:r>
        <w:rPr>
          <w:rFonts w:ascii="Times New Roman" w:hAnsi="Times New Roman" w:cs="Times New Roman"/>
        </w:rPr>
        <w:t>Monitoring</w:t>
      </w:r>
      <w:bookmarkEnd w:id="59"/>
    </w:p>
    <w:p w:rsidR="00F462E5" w:rsidRDefault="00F462E5">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F462E5" w:rsidRDefault="00F462E5">
      <w:pPr>
        <w:pStyle w:val="Heading2"/>
        <w:rPr>
          <w:rFonts w:ascii="Times New Roman" w:hAnsi="Times New Roman" w:cs="Times New Roman"/>
        </w:rPr>
      </w:pPr>
      <w:bookmarkStart w:id="60" w:name="_Toc435173663"/>
      <w:r>
        <w:rPr>
          <w:rFonts w:ascii="Times New Roman" w:hAnsi="Times New Roman" w:cs="Times New Roman"/>
        </w:rPr>
        <w:t>Capacity Rights</w:t>
      </w:r>
      <w:bookmarkEnd w:id="60"/>
    </w:p>
    <w:p w:rsidR="00F462E5" w:rsidRDefault="00F462E5">
      <w:pPr>
        <w:pStyle w:val="GoBodyText"/>
        <w:rPr>
          <w:rFonts w:ascii="Times New Roman" w:hAnsi="Times New Roman" w:cs="Times New Roman"/>
        </w:rPr>
      </w:pPr>
      <w:r>
        <w:rPr>
          <w:rFonts w:ascii="Times New Roman" w:hAnsi="Times New Roman" w:cs="Times New Roman"/>
        </w:rPr>
        <w:t>The Cuyahoga Falls Electric System reserves the right to aggregate energy-efficiency resources associated with incented projects and bid them into the appropriate Pennsylvania-Jersey-Maryland (PJM) base residual auction (BRA) and subsequent incremental auctions. The Cuyahoga Falls Electric System may also sell these energy efficiency resources to a third party, aggregating utility or other entity for the purpose of bidding the resources into the PJM BRA.</w:t>
      </w:r>
    </w:p>
    <w:p w:rsidR="00F462E5" w:rsidRDefault="00F462E5">
      <w:pPr>
        <w:pStyle w:val="Heading2"/>
        <w:rPr>
          <w:rFonts w:ascii="Times New Roman" w:hAnsi="Times New Roman" w:cs="Times New Roman"/>
        </w:rPr>
      </w:pPr>
      <w:bookmarkStart w:id="61" w:name="_Toc435173664"/>
      <w:r>
        <w:rPr>
          <w:rFonts w:ascii="Times New Roman" w:hAnsi="Times New Roman" w:cs="Times New Roman"/>
        </w:rPr>
        <w:t>Equipment De-Commissioning</w:t>
      </w:r>
      <w:bookmarkEnd w:id="61"/>
    </w:p>
    <w:p w:rsidR="00F462E5" w:rsidRDefault="00F462E5">
      <w:pPr>
        <w:pStyle w:val="GoBodyText"/>
      </w:pPr>
      <w:r>
        <w:t xml:space="preserve">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  The EPA recommends that all CFL and fluorescent lights be disposed of properly.  </w:t>
      </w:r>
      <w:bookmarkStart w:id="62" w:name="_Toc346611315"/>
      <w:bookmarkStart w:id="63" w:name="_Toc435173665"/>
    </w:p>
    <w:p w:rsidR="00F462E5" w:rsidRDefault="00F462E5">
      <w:pPr>
        <w:pStyle w:val="Heading2"/>
        <w:rPr>
          <w:rFonts w:ascii="Times New Roman" w:hAnsi="Times New Roman" w:cs="Times New Roman"/>
        </w:rPr>
      </w:pPr>
      <w:r>
        <w:rPr>
          <w:rFonts w:ascii="Times New Roman" w:hAnsi="Times New Roman" w:cs="Times New Roman"/>
        </w:rPr>
        <w:t>Maintenance of Equipment</w:t>
      </w:r>
      <w:bookmarkEnd w:id="62"/>
      <w:bookmarkEnd w:id="63"/>
    </w:p>
    <w:p w:rsidR="00F462E5" w:rsidRDefault="00F462E5">
      <w:pPr>
        <w:pStyle w:val="GoBodyText"/>
        <w:rPr>
          <w:rFonts w:ascii="Times New Roman" w:hAnsi="Times New Roman" w:cs="Times New Roman"/>
        </w:rPr>
      </w:pPr>
      <w:r>
        <w:rPr>
          <w:rFonts w:ascii="Times New Roman" w:hAnsi="Times New Roman" w:cs="Times New Roman"/>
        </w:rPr>
        <w:t>The C&amp;I electric customer acknowledges and agrees to operate and maintain the incentivized efficiency project in accordance with the manufacturer’s recommendations and the terms hereof, and shall replace consumable parts and other components with comparable or superior efficient products at the customer’s expense.</w:t>
      </w:r>
    </w:p>
    <w:p w:rsidR="00F462E5" w:rsidRDefault="00F462E5">
      <w:pPr>
        <w:pStyle w:val="Heading2"/>
        <w:rPr>
          <w:rFonts w:ascii="Times New Roman" w:hAnsi="Times New Roman" w:cs="Times New Roman"/>
        </w:rPr>
      </w:pPr>
      <w:bookmarkStart w:id="64" w:name="_Toc435173666"/>
      <w:r>
        <w:rPr>
          <w:rFonts w:ascii="Times New Roman" w:hAnsi="Times New Roman" w:cs="Times New Roman"/>
        </w:rPr>
        <w:t>Publicity of Customer Participation</w:t>
      </w:r>
      <w:bookmarkEnd w:id="64"/>
    </w:p>
    <w:p w:rsidR="00F462E5" w:rsidRDefault="00F462E5">
      <w:pPr>
        <w:pStyle w:val="GoBodyText"/>
        <w:rPr>
          <w:rFonts w:ascii="Times New Roman" w:hAnsi="Times New Roman" w:cs="Times New Roman"/>
        </w:rPr>
      </w:pPr>
      <w:r>
        <w:rPr>
          <w:rFonts w:ascii="Times New Roman" w:hAnsi="Times New Roman" w:cs="Times New Roman"/>
        </w:rPr>
        <w:t>The C&amp;I electric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F462E5" w:rsidRDefault="00F462E5">
      <w:pPr>
        <w:pStyle w:val="Heading2"/>
        <w:rPr>
          <w:rFonts w:ascii="Times New Roman" w:hAnsi="Times New Roman" w:cs="Times New Roman"/>
        </w:rPr>
      </w:pPr>
      <w:bookmarkStart w:id="65" w:name="_Toc435173667"/>
      <w:r>
        <w:rPr>
          <w:rFonts w:ascii="Times New Roman" w:hAnsi="Times New Roman" w:cs="Times New Roman"/>
        </w:rPr>
        <w:t>Indemnification &amp;Limitation of Liability</w:t>
      </w:r>
      <w:bookmarkEnd w:id="65"/>
    </w:p>
    <w:p w:rsidR="00F462E5" w:rsidRDefault="00F462E5">
      <w:pPr>
        <w:pStyle w:val="GoBodyText"/>
        <w:rPr>
          <w:rFonts w:ascii="Times New Roman" w:hAnsi="Times New Roman" w:cs="Times New Roman"/>
        </w:rPr>
      </w:pPr>
      <w:r>
        <w:rPr>
          <w:rFonts w:ascii="Times New Roman" w:hAnsi="Times New Roman" w:cs="Times New Roman"/>
        </w:rPr>
        <w:t>The C&amp;I electric 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accordance with these terms and conditions and the Cuyahoga Falls Electric System and its affiliates and their respective 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incentive), and for any liability or claim associated with the energy efficiency project, the performance of the energy efficiency project, the Cuyahoga Falls Electric System, or these terms and conditions.</w:t>
      </w:r>
    </w:p>
    <w:p w:rsidR="00F462E5" w:rsidRDefault="00F462E5">
      <w:pPr>
        <w:pStyle w:val="Heading2"/>
        <w:rPr>
          <w:rFonts w:ascii="Times New Roman" w:hAnsi="Times New Roman" w:cs="Times New Roman"/>
        </w:rPr>
      </w:pPr>
      <w:bookmarkStart w:id="66" w:name="_Toc346611318"/>
      <w:bookmarkStart w:id="67" w:name="_Toc435173668"/>
      <w:r>
        <w:rPr>
          <w:rFonts w:ascii="Times New Roman" w:hAnsi="Times New Roman" w:cs="Times New Roman"/>
        </w:rPr>
        <w:t>No Warranties or Representations by the Program Administrator</w:t>
      </w:r>
      <w:bookmarkEnd w:id="66"/>
      <w:bookmarkEnd w:id="67"/>
    </w:p>
    <w:p w:rsidR="00F462E5" w:rsidRDefault="00F462E5">
      <w:pPr>
        <w:pStyle w:val="GoBodyText"/>
        <w:numPr>
          <w:ilvl w:val="0"/>
          <w:numId w:val="5"/>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F462E5" w:rsidRDefault="00F462E5">
      <w:pPr>
        <w:pStyle w:val="GoBodyText"/>
        <w:numPr>
          <w:ilvl w:val="0"/>
          <w:numId w:val="5"/>
        </w:numPr>
        <w:rPr>
          <w:rFonts w:ascii="Times New Roman" w:hAnsi="Times New Roman" w:cs="Times New Roman"/>
        </w:rPr>
      </w:pPr>
      <w:r>
        <w:rPr>
          <w:rFonts w:ascii="Times New Roman" w:hAnsi="Times New Roman" w:cs="Times New Roman"/>
        </w:rPr>
        <w:t>Neither the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F462E5" w:rsidRDefault="00F462E5">
      <w:pPr>
        <w:pStyle w:val="GoBodyText"/>
        <w:numPr>
          <w:ilvl w:val="0"/>
          <w:numId w:val="5"/>
        </w:numPr>
        <w:rPr>
          <w:rFonts w:ascii="Times New Roman" w:hAnsi="Times New Roman" w:cs="Times New Roman"/>
        </w:rPr>
      </w:pPr>
      <w:r>
        <w:rPr>
          <w:rFonts w:ascii="Times New Roman" w:hAnsi="Times New Roman" w:cs="Times New Roman"/>
        </w:rPr>
        <w:t>Customer acknowledges and agrees that it is solely responsible (directly-based on its own judgment or indirectly-based on the advice of an independent expert that is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working order and condition; ensuring that the equipment is of the manufacture, design specifications, size and capacity selected by the customer and that the same is properly installed and suitable for customer’s purposes; and determining if work was properly performed.</w:t>
      </w:r>
    </w:p>
    <w:p w:rsidR="00F462E5" w:rsidRDefault="00F462E5">
      <w:pPr>
        <w:pStyle w:val="GoBodyText"/>
        <w:numPr>
          <w:ilvl w:val="0"/>
          <w:numId w:val="5"/>
        </w:numPr>
        <w:rPr>
          <w:rFonts w:ascii="Times New Roman" w:hAnsi="Times New Roman" w:cs="Times New Roman"/>
        </w:rPr>
      </w:pPr>
      <w:r>
        <w:rPr>
          <w:rFonts w:ascii="Times New Roman" w:hAnsi="Times New Roman" w:cs="Times New Roman"/>
        </w:rPr>
        <w:t>Customer agrees and acknowledges that the Cuyahoga Falls Electric System is not a manufacturer of, or regularly engaged in the sale or distribution of, or an expert with regard to, any equipment or work.</w:t>
      </w:r>
    </w:p>
    <w:p w:rsidR="00F462E5" w:rsidRDefault="00F462E5">
      <w:pPr>
        <w:pStyle w:val="GoBodyText"/>
        <w:numPr>
          <w:ilvl w:val="0"/>
          <w:numId w:val="5"/>
        </w:numPr>
        <w:rPr>
          <w:rFonts w:ascii="Times New Roman" w:hAnsi="Times New Roman" w:cs="Times New Roman"/>
        </w:rPr>
      </w:pPr>
      <w:r>
        <w:rPr>
          <w:rFonts w:ascii="Times New Roman" w:hAnsi="Times New Roman" w:cs="Times New Roman"/>
        </w:rPr>
        <w:t>The provisions of this Section 1.21 shall survive the termination, cancellation or completion of the customer’s participation in the program.</w:t>
      </w:r>
    </w:p>
    <w:p w:rsidR="00F462E5" w:rsidRDefault="00F462E5">
      <w:pPr>
        <w:pStyle w:val="Heading2"/>
        <w:rPr>
          <w:rFonts w:ascii="Times New Roman" w:hAnsi="Times New Roman" w:cs="Times New Roman"/>
        </w:rPr>
      </w:pPr>
      <w:bookmarkStart w:id="68" w:name="_Toc435173669"/>
      <w:r>
        <w:rPr>
          <w:rFonts w:ascii="Times New Roman" w:hAnsi="Times New Roman" w:cs="Times New Roman"/>
        </w:rPr>
        <w:t>Equipment and Contractor Selection and Contracting</w:t>
      </w:r>
      <w:bookmarkEnd w:id="68"/>
    </w:p>
    <w:p w:rsidR="00F462E5" w:rsidRDefault="00F462E5">
      <w:pPr>
        <w:pStyle w:val="GoBodyText"/>
        <w:rPr>
          <w:rFonts w:ascii="Times New Roman" w:hAnsi="Times New Roman" w:cs="Times New Roman"/>
          <w:highlight w:val="yellow"/>
        </w:rPr>
      </w:pPr>
      <w:r>
        <w:rPr>
          <w:rFonts w:ascii="Times New Roman" w:hAnsi="Times New Roman" w:cs="Times New Roman"/>
        </w:rPr>
        <w:t>The small C&amp;I electric 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F462E5" w:rsidRDefault="00F462E5">
      <w:pPr>
        <w:pStyle w:val="Heading2"/>
        <w:rPr>
          <w:rFonts w:ascii="Times New Roman" w:hAnsi="Times New Roman" w:cs="Times New Roman"/>
        </w:rPr>
      </w:pPr>
      <w:bookmarkStart w:id="69" w:name="_Toc346611320"/>
      <w:bookmarkStart w:id="70" w:name="_Toc435173670"/>
      <w:r>
        <w:rPr>
          <w:rFonts w:ascii="Times New Roman" w:hAnsi="Times New Roman" w:cs="Times New Roman"/>
        </w:rPr>
        <w:t>Tax Liability</w:t>
      </w:r>
      <w:bookmarkEnd w:id="69"/>
      <w:bookmarkEnd w:id="70"/>
    </w:p>
    <w:p w:rsidR="00F462E5" w:rsidRDefault="00F462E5">
      <w:pPr>
        <w:pStyle w:val="GoBodyText"/>
        <w:rPr>
          <w:rFonts w:ascii="Times New Roman" w:hAnsi="Times New Roman" w:cs="Times New Roman"/>
        </w:rPr>
      </w:pPr>
      <w:r>
        <w:rPr>
          <w:rFonts w:ascii="Times New Roman" w:hAnsi="Times New Roman" w:cs="Times New Roman"/>
        </w:rPr>
        <w:t xml:space="preserve">All issued incentives are taxable, if more than $600.00, and will be reported to the IRS, unless the customer is tax exempt. The Cuyahoga Falls Electric System is not responsible for any taxes that may be imposed on the client as a result of the receiving an incentive. </w:t>
      </w:r>
    </w:p>
    <w:p w:rsidR="00F462E5" w:rsidRDefault="00F462E5">
      <w:pPr>
        <w:pStyle w:val="Heading2"/>
        <w:rPr>
          <w:rFonts w:ascii="Times New Roman" w:hAnsi="Times New Roman" w:cs="Times New Roman"/>
        </w:rPr>
      </w:pPr>
      <w:bookmarkStart w:id="71" w:name="_Toc435173671"/>
      <w:r>
        <w:rPr>
          <w:rFonts w:ascii="Times New Roman" w:hAnsi="Times New Roman" w:cs="Times New Roman"/>
        </w:rPr>
        <w:t>Disclaimer</w:t>
      </w:r>
      <w:bookmarkEnd w:id="71"/>
    </w:p>
    <w:p w:rsidR="00F462E5" w:rsidRDefault="00F462E5">
      <w:pPr>
        <w:pStyle w:val="GoBodyText"/>
        <w:rPr>
          <w:rFonts w:ascii="Times New Roman" w:hAnsi="Times New Roman" w:cs="Times New Roman"/>
          <w:highlight w:val="yellow"/>
        </w:rPr>
      </w:pPr>
      <w:r>
        <w:rPr>
          <w:rFonts w:ascii="Times New Roman" w:hAnsi="Times New Roman" w:cs="Times New Roman"/>
        </w:rPr>
        <w:t>The Cuyahoga Falls Electric System does not guarantee the energy savings and does not make any warranties associated with the measures eligible for incentives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F462E5" w:rsidRDefault="00F462E5">
      <w:pPr>
        <w:pStyle w:val="Heading2"/>
        <w:rPr>
          <w:rFonts w:ascii="Times New Roman" w:hAnsi="Times New Roman" w:cs="Times New Roman"/>
        </w:rPr>
      </w:pPr>
      <w:bookmarkStart w:id="72" w:name="_Toc435173672"/>
      <w:r>
        <w:rPr>
          <w:rFonts w:ascii="Times New Roman" w:hAnsi="Times New Roman" w:cs="Times New Roman"/>
        </w:rPr>
        <w:t>Confidentiality</w:t>
      </w:r>
      <w:bookmarkEnd w:id="72"/>
    </w:p>
    <w:p w:rsidR="00F462E5" w:rsidRDefault="00F462E5">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31"/>
      <w:bookmarkEnd w:id="32"/>
      <w:bookmarkEnd w:id="33"/>
      <w:bookmarkEnd w:id="34"/>
      <w:bookmarkEnd w:id="35"/>
      <w:bookmarkEnd w:id="36"/>
      <w:bookmarkEnd w:id="37"/>
      <w:bookmarkEnd w:id="38"/>
      <w:bookmarkEnd w:id="39"/>
      <w:bookmarkEnd w:id="40"/>
    </w:p>
    <w:sectPr w:rsidR="00F462E5" w:rsidSect="00F462E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E5" w:rsidRDefault="00F462E5">
      <w:pPr>
        <w:rPr>
          <w:rFonts w:cs="Times New Roman"/>
        </w:rPr>
      </w:pPr>
      <w:r>
        <w:rPr>
          <w:rFonts w:cs="Times New Roman"/>
        </w:rPr>
        <w:separator/>
      </w:r>
    </w:p>
  </w:endnote>
  <w:endnote w:type="continuationSeparator" w:id="1">
    <w:p w:rsidR="00F462E5" w:rsidRDefault="00F462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E5" w:rsidRDefault="00F462E5">
    <w:pPr>
      <w:pStyle w:val="Footer"/>
      <w:pBdr>
        <w:top w:val="single" w:sz="12" w:space="1" w:color="000080"/>
      </w:pBdr>
      <w:rPr>
        <w:rStyle w:val="PageNumber"/>
        <w:rFonts w:ascii="Garamond" w:hAnsi="Garamond" w:cs="Garamond"/>
      </w:rPr>
    </w:pPr>
    <w:r>
      <w:rPr>
        <w:rStyle w:val="PageNumber"/>
        <w:rFonts w:ascii="Garamond" w:hAnsi="Garamond" w:cs="Garamond"/>
      </w:rPr>
      <w:t>SCEEP – Small Business</w:t>
    </w:r>
    <w:r>
      <w:rPr>
        <w:rStyle w:val="PageNumber"/>
        <w:rFonts w:ascii="Garamond" w:hAnsi="Garamond" w:cs="Garamond"/>
      </w:rPr>
      <w:tab/>
    </w:r>
    <w:r>
      <w:rPr>
        <w:rStyle w:val="PageNumber"/>
        <w:rFonts w:ascii="Garamond" w:hAnsi="Garamond" w:cs="Garamond"/>
      </w:rPr>
      <w:tab/>
      <w:t>Cuyahoga Falls Electric System</w:t>
    </w:r>
  </w:p>
  <w:p w:rsidR="00F462E5" w:rsidRDefault="00F462E5">
    <w:pPr>
      <w:pStyle w:val="Footer"/>
      <w:pBdr>
        <w:top w:val="single" w:sz="12" w:space="1" w:color="000080"/>
      </w:pBdr>
      <w:rPr>
        <w:rStyle w:val="PageNumber"/>
        <w:rFonts w:ascii="Garamond" w:hAnsi="Garamond" w:cs="Garamond"/>
      </w:rPr>
    </w:pPr>
  </w:p>
  <w:p w:rsidR="00F462E5" w:rsidRDefault="00F462E5">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Pr>
        <w:rStyle w:val="PageNumber"/>
        <w:rFonts w:ascii="Garamond" w:hAnsi="Garamond" w:cs="Garamond"/>
        <w:noProof/>
      </w:rPr>
      <w:t>7</w:t>
    </w:r>
    <w:r>
      <w:rPr>
        <w:rStyle w:val="PageNumber"/>
        <w:rFonts w:ascii="Garamond" w:hAnsi="Garamond" w:cs="Garamond"/>
      </w:rPr>
      <w:fldChar w:fldCharType="end"/>
    </w:r>
    <w:r>
      <w:rPr>
        <w:rStyle w:val="PageNumber"/>
        <w:rFonts w:ascii="Garamond" w:hAnsi="Garamond" w:cs="Garamond"/>
      </w:rPr>
      <w:tab/>
    </w:r>
  </w:p>
  <w:p w:rsidR="00F462E5" w:rsidRDefault="00F462E5">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tab/>
    </w:r>
  </w:p>
  <w:p w:rsidR="00F462E5" w:rsidRDefault="00F462E5">
    <w:pPr>
      <w:pStyle w:val="Footer"/>
      <w:pBdr>
        <w:top w:val="single" w:sz="12" w:space="1" w:color="00008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E5" w:rsidRDefault="00F462E5">
      <w:pPr>
        <w:rPr>
          <w:rFonts w:cs="Times New Roman"/>
        </w:rPr>
      </w:pPr>
      <w:r>
        <w:rPr>
          <w:rFonts w:cs="Times New Roman"/>
        </w:rPr>
        <w:separator/>
      </w:r>
    </w:p>
  </w:footnote>
  <w:footnote w:type="continuationSeparator" w:id="1">
    <w:p w:rsidR="00F462E5" w:rsidRDefault="00F462E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E5" w:rsidRDefault="00F46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0BF"/>
    <w:multiLevelType w:val="multilevel"/>
    <w:tmpl w:val="062C450A"/>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936"/>
        </w:tabs>
        <w:ind w:left="93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86424AC"/>
    <w:multiLevelType w:val="hybridMultilevel"/>
    <w:tmpl w:val="1742A36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D4E384B"/>
    <w:multiLevelType w:val="hybridMultilevel"/>
    <w:tmpl w:val="376A62F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B660AF"/>
    <w:multiLevelType w:val="hybridMultilevel"/>
    <w:tmpl w:val="C226CD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F176B22"/>
    <w:multiLevelType w:val="hybridMultilevel"/>
    <w:tmpl w:val="8C5E99D0"/>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2E5"/>
    <w:rsid w:val="00F46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7"/>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numPr>
        <w:ilvl w:val="1"/>
        <w:numId w:val="7"/>
      </w:numPr>
      <w:tabs>
        <w:tab w:val="clear" w:pos="936"/>
        <w:tab w:val="num" w:pos="720"/>
      </w:tabs>
      <w:spacing w:before="240" w:after="60"/>
      <w:ind w:hanging="936"/>
      <w:outlineLvl w:val="1"/>
    </w:pPr>
    <w:rPr>
      <w:rFonts w:ascii="Arial" w:hAnsi="Arial" w:cs="Arial"/>
      <w:b/>
      <w:bCs/>
      <w:sz w:val="28"/>
      <w:szCs w:val="28"/>
    </w:rPr>
  </w:style>
  <w:style w:type="paragraph" w:styleId="Heading3">
    <w:name w:val="heading 3"/>
    <w:basedOn w:val="Normal"/>
    <w:next w:val="Normal"/>
    <w:link w:val="Heading3Char"/>
    <w:uiPriority w:val="99"/>
    <w:qFormat/>
    <w:pPr>
      <w:keepNext/>
      <w:numPr>
        <w:ilvl w:val="2"/>
        <w:numId w:val="7"/>
      </w:numPr>
      <w:spacing w:before="240" w:after="60"/>
      <w:outlineLvl w:val="2"/>
    </w:pPr>
    <w:rPr>
      <w:rFonts w:ascii="Garamond" w:hAnsi="Garamond" w:cs="Garamond"/>
      <w:b/>
      <w:bCs/>
      <w:sz w:val="26"/>
      <w:szCs w:val="26"/>
    </w:rPr>
  </w:style>
  <w:style w:type="paragraph" w:styleId="Heading4">
    <w:name w:val="heading 4"/>
    <w:basedOn w:val="Normal"/>
    <w:next w:val="Normal"/>
    <w:link w:val="Heading4Char"/>
    <w:uiPriority w:val="99"/>
    <w:qFormat/>
    <w:pPr>
      <w:keepNext/>
      <w:numPr>
        <w:ilvl w:val="3"/>
        <w:numId w:val="7"/>
      </w:numPr>
      <w:spacing w:before="240" w:after="60"/>
      <w:outlineLvl w:val="3"/>
    </w:pPr>
    <w:rPr>
      <w:rFonts w:ascii="Garamond" w:hAnsi="Garamond" w:cs="Garamond"/>
      <w:sz w:val="28"/>
      <w:szCs w:val="28"/>
    </w:rPr>
  </w:style>
  <w:style w:type="paragraph" w:styleId="Heading5">
    <w:name w:val="heading 5"/>
    <w:basedOn w:val="Normal"/>
    <w:next w:val="Normal"/>
    <w:link w:val="Heading5Char"/>
    <w:uiPriority w:val="99"/>
    <w:qFormat/>
    <w:pPr>
      <w:numPr>
        <w:ilvl w:val="4"/>
        <w:numId w:val="7"/>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pPr>
      <w:numPr>
        <w:ilvl w:val="5"/>
        <w:numId w:val="7"/>
      </w:numPr>
      <w:spacing w:before="240" w:after="60"/>
      <w:outlineLvl w:val="5"/>
    </w:pPr>
    <w:rPr>
      <w:rFonts w:cs="Times New Roman"/>
      <w:b/>
      <w:bCs/>
      <w:sz w:val="22"/>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cs="Times New Roman"/>
    </w:rPr>
  </w:style>
  <w:style w:type="paragraph" w:styleId="Heading8">
    <w:name w:val="heading 8"/>
    <w:basedOn w:val="Normal"/>
    <w:next w:val="Normal"/>
    <w:link w:val="Heading8Char"/>
    <w:uiPriority w:val="99"/>
    <w:qFormat/>
    <w:pPr>
      <w:numPr>
        <w:ilvl w:val="7"/>
        <w:numId w:val="7"/>
      </w:numPr>
      <w:spacing w:before="240" w:after="60"/>
      <w:outlineLvl w:val="7"/>
    </w:pPr>
    <w:rPr>
      <w:rFonts w:cs="Times New Roman"/>
      <w:i/>
      <w:iCs/>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hAnsi="Garamond" w:cs="Garamond"/>
      <w:b/>
      <w:bCs/>
      <w:kern w:val="32"/>
      <w:sz w:val="32"/>
      <w:szCs w:val="32"/>
      <w:lang w:val="en-US" w:eastAsia="en-US"/>
    </w:rPr>
  </w:style>
  <w:style w:type="character" w:customStyle="1" w:styleId="Heading2Char">
    <w:name w:val="Heading 2 Char"/>
    <w:basedOn w:val="DefaultParagraphFont"/>
    <w:link w:val="Heading2"/>
    <w:uiPriority w:val="99"/>
    <w:rPr>
      <w:rFonts w:ascii="Arial" w:hAnsi="Arial" w:cs="Arial"/>
      <w:b/>
      <w:bCs/>
      <w:sz w:val="28"/>
      <w:szCs w:val="28"/>
    </w:rPr>
  </w:style>
  <w:style w:type="character" w:customStyle="1" w:styleId="Heading3Char">
    <w:name w:val="Heading 3 Char"/>
    <w:basedOn w:val="DefaultParagraphFont"/>
    <w:link w:val="Heading3"/>
    <w:uiPriority w:val="99"/>
    <w:rPr>
      <w:rFonts w:ascii="Garamond" w:hAnsi="Garamond" w:cs="Garamond"/>
      <w:b/>
      <w:bCs/>
      <w:sz w:val="26"/>
      <w:szCs w:val="26"/>
      <w:lang w:val="en-US" w:eastAsia="en-US"/>
    </w:rPr>
  </w:style>
  <w:style w:type="character" w:customStyle="1" w:styleId="Heading4Char">
    <w:name w:val="Heading 4 Char"/>
    <w:basedOn w:val="DefaultParagraphFont"/>
    <w:link w:val="Heading4"/>
    <w:uiPriority w:val="99"/>
    <w:rPr>
      <w:rFonts w:ascii="Garamond" w:hAnsi="Garamond" w:cs="Garamond"/>
      <w:sz w:val="28"/>
      <w:szCs w:val="28"/>
      <w:lang w:val="en-US"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9"/>
    <w:rPr>
      <w:rFonts w:ascii="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US"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rPr>
  </w:style>
  <w:style w:type="character" w:customStyle="1" w:styleId="Heading4Char1">
    <w:name w:val="Heading 4 Char1"/>
    <w:uiPriority w:val="99"/>
    <w:rPr>
      <w:rFonts w:ascii="Times New Roman" w:hAnsi="Times New Roman" w:cs="Times New Roman"/>
      <w:b/>
      <w:bCs/>
      <w:sz w:val="28"/>
      <w:szCs w:val="28"/>
    </w:rPr>
  </w:style>
  <w:style w:type="character" w:customStyle="1" w:styleId="Heading5Char1">
    <w:name w:val="Heading 5 Char1"/>
    <w:uiPriority w:val="99"/>
    <w:rPr>
      <w:rFonts w:ascii="Times New Roman" w:hAnsi="Times New Roman" w:cs="Times New Roman"/>
      <w:b/>
      <w:bCs/>
      <w:i/>
      <w:iCs/>
      <w:sz w:val="26"/>
      <w:szCs w:val="26"/>
    </w:rPr>
  </w:style>
  <w:style w:type="character" w:customStyle="1" w:styleId="Heading6Char1">
    <w:name w:val="Heading 6 Char1"/>
    <w:uiPriority w:val="99"/>
    <w:rPr>
      <w:rFonts w:ascii="Times New Roman" w:hAnsi="Times New Roman" w:cs="Times New Roman"/>
      <w:b/>
      <w:bCs/>
      <w:sz w:val="22"/>
      <w:szCs w:val="22"/>
    </w:rPr>
  </w:style>
  <w:style w:type="character" w:customStyle="1" w:styleId="Heading7Char1">
    <w:name w:val="Heading 7 Char1"/>
    <w:uiPriority w:val="99"/>
    <w:rPr>
      <w:rFonts w:ascii="Times New Roman" w:hAnsi="Times New Roman" w:cs="Times New Roman"/>
      <w:sz w:val="24"/>
      <w:szCs w:val="24"/>
    </w:rPr>
  </w:style>
  <w:style w:type="character" w:customStyle="1" w:styleId="Heading8Char1">
    <w:name w:val="Heading 8 Char1"/>
    <w:uiPriority w:val="99"/>
    <w:rPr>
      <w:rFonts w:ascii="Times New Roman" w:hAnsi="Times New Roman" w:cs="Times New Roman"/>
      <w:i/>
      <w:iCs/>
      <w:sz w:val="24"/>
      <w:szCs w:val="24"/>
    </w:rPr>
  </w:style>
  <w:style w:type="character" w:customStyle="1" w:styleId="Heading9Char1">
    <w:name w:val="Heading 9 Char1"/>
    <w:uiPriority w:val="99"/>
    <w:rPr>
      <w:rFonts w:ascii="Arial" w:hAnsi="Arial" w:cs="Arial"/>
      <w:sz w:val="22"/>
      <w:szCs w:val="22"/>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basedOn w:val="DefaultParagraphFont"/>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1"/>
      </w:numPr>
    </w:pPr>
  </w:style>
  <w:style w:type="paragraph" w:styleId="FootnoteText">
    <w:name w:val="footnote text"/>
    <w:aliases w:val="Go Memo Footnote"/>
    <w:basedOn w:val="Normal"/>
    <w:link w:val="FootnoteTextChar"/>
    <w:uiPriority w:val="99"/>
    <w:rPr>
      <w:rFonts w:cs="Times New Roman"/>
      <w:sz w:val="20"/>
      <w:szCs w:val="20"/>
    </w:rPr>
  </w:style>
  <w:style w:type="character" w:customStyle="1" w:styleId="FootnoteTextChar">
    <w:name w:val="Footnote Text Char"/>
    <w:aliases w:val="Go Memo Footnote Char"/>
    <w:basedOn w:val="DefaultParagraphFont"/>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hAnsi="Tahoma" w:cs="Tahoma"/>
      <w:lang w:val="en-US" w:eastAsia="en-US"/>
    </w:rPr>
  </w:style>
  <w:style w:type="paragraph" w:customStyle="1" w:styleId="Gob">
    <w:name w:val="Gob"/>
    <w:basedOn w:val="Normal"/>
    <w:uiPriority w:val="99"/>
    <w:rPr>
      <w:rFonts w:cs="Times New Roman"/>
    </w:rPr>
  </w:style>
  <w:style w:type="paragraph" w:customStyle="1" w:styleId="FigureTitle">
    <w:name w:val="Figure Title"/>
    <w:basedOn w:val="Normal"/>
    <w:uiPriority w:val="99"/>
    <w:pPr>
      <w:keepLines/>
      <w:jc w:val="center"/>
    </w:pPr>
    <w:rPr>
      <w:rFonts w:cs="Times New Roman"/>
      <w:b/>
      <w:bCs/>
    </w:rPr>
  </w:style>
  <w:style w:type="paragraph" w:customStyle="1" w:styleId="asme">
    <w:name w:val="asme"/>
    <w:basedOn w:val="Normal"/>
    <w:uiPriority w:val="99"/>
    <w:pPr>
      <w:spacing w:line="240" w:lineRule="atLeast"/>
      <w:jc w:val="both"/>
    </w:pPr>
    <w:rPr>
      <w:rFonts w:cs="Times New Roman"/>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rFonts w:cs="Times New Roman"/>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2"/>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2972</Words>
  <Characters>16944</Characters>
  <Application>Microsoft Office Outlook</Application>
  <DocSecurity>0</DocSecurity>
  <Lines>0</Lines>
  <Paragraphs>0</Paragraphs>
  <ScaleCrop>false</ScaleCrop>
  <Company>Go Sustainable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mccleary</cp:lastModifiedBy>
  <cp:revision>2</cp:revision>
  <cp:lastPrinted>2015-01-15T19:54:00Z</cp:lastPrinted>
  <dcterms:created xsi:type="dcterms:W3CDTF">2017-04-04T18:41:00Z</dcterms:created>
  <dcterms:modified xsi:type="dcterms:W3CDTF">2017-04-04T18:41:00Z</dcterms:modified>
</cp:coreProperties>
</file>